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2E" w:rsidRDefault="00A60D2E" w:rsidP="000B39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 ОБЛАСТЬ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D2E" w:rsidRDefault="00A60D2E" w:rsidP="000B3990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О  С  Т  А  Н  О  В  Л  Е  Н  И  Е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 июня  2017 года      № 50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Положения об обеспечении первичных мер пожарной безопасности 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Майдаковского сельского поселения</w:t>
      </w:r>
    </w:p>
    <w:p w:rsidR="00A60D2E" w:rsidRDefault="00A60D2E" w:rsidP="000B39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60D2E" w:rsidRDefault="00A60D2E" w:rsidP="000D291B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целях предотвращения пожаров и гибели на них людей из-за нарушений пожарной безопасности в жилье и на производстве, в соответствии с действующими редакциями </w:t>
      </w:r>
      <w:hyperlink r:id="rId5" w:history="1">
        <w:r w:rsidRPr="00674848">
          <w:rPr>
            <w:rFonts w:ascii="Times New Roman" w:hAnsi="Times New Roman"/>
            <w:spacing w:val="2"/>
            <w:sz w:val="24"/>
            <w:szCs w:val="24"/>
            <w:lang w:eastAsia="ru-RU"/>
          </w:rPr>
          <w:t>федеральных законов от 21.12.1994 N 69-ФЗ "О пожарной безопасности"</w:t>
        </w:r>
      </w:hyperlink>
      <w:r w:rsidRPr="00674848">
        <w:rPr>
          <w:rFonts w:ascii="Times New Roman" w:hAnsi="Times New Roman"/>
          <w:spacing w:val="2"/>
          <w:sz w:val="24"/>
          <w:szCs w:val="24"/>
          <w:lang w:eastAsia="ru-RU"/>
        </w:rPr>
        <w:t>, </w:t>
      </w:r>
      <w:hyperlink r:id="rId6" w:history="1">
        <w:r w:rsidRPr="00674848">
          <w:rPr>
            <w:rFonts w:ascii="Times New Roman" w:hAnsi="Times New Roman"/>
            <w:spacing w:val="2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25FCB">
        <w:rPr>
          <w:rFonts w:ascii="Times New Roman" w:hAnsi="Times New Roman"/>
          <w:spacing w:val="2"/>
          <w:sz w:val="24"/>
          <w:szCs w:val="24"/>
          <w:lang w:eastAsia="ru-RU"/>
        </w:rPr>
        <w:t>,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 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  <w:ins w:id="0" w:author="Unknown"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A60D2E" w:rsidRDefault="00A60D2E" w:rsidP="000D29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60D2E" w:rsidRDefault="00A60D2E" w:rsidP="000D291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 :</w:t>
      </w:r>
    </w:p>
    <w:p w:rsidR="00A60D2E" w:rsidRDefault="00A60D2E" w:rsidP="009C510E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60D2E" w:rsidRDefault="00A60D2E" w:rsidP="00E25FCB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25FC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Утвердить  Положение об обеспечении первичных мер пожарной безопасности на территории Майдаковского сельского поселения (прилагается)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741825">
      <w:pPr>
        <w:pStyle w:val="ListParagraph"/>
        <w:shd w:val="clear" w:color="auto" w:fill="FFFFFF"/>
        <w:spacing w:after="0" w:line="315" w:lineRule="atLeast"/>
        <w:ind w:left="360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60D2E" w:rsidRDefault="00A60D2E" w:rsidP="00E25FCB">
      <w:pPr>
        <w:pStyle w:val="ListParagraph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E25FC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Контроль за выполнением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 Клюквину О.Б.</w:t>
      </w:r>
    </w:p>
    <w:p w:rsidR="00A60D2E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60D2E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60D2E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A60D2E" w:rsidRPr="00DF6485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Глава Майдаковского сельского поселения</w:t>
      </w:r>
    </w:p>
    <w:p w:rsidR="00A60D2E" w:rsidRPr="00DF6485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  <w:t>Палехского муниципального района                                               Н.В. Ларина</w:t>
      </w:r>
    </w:p>
    <w:p w:rsidR="00A60D2E" w:rsidRPr="00DF6485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A60D2E" w:rsidRPr="00DF6485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  <w:lang w:eastAsia="ru-RU"/>
        </w:rPr>
      </w:pPr>
    </w:p>
    <w:p w:rsidR="00A60D2E" w:rsidRPr="00E25FCB" w:rsidRDefault="00A60D2E" w:rsidP="00E25FCB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  <w:r w:rsidRPr="00E25FC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25FCB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A60D2E" w:rsidRDefault="00A60D2E" w:rsidP="009C51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  <w:lang w:eastAsia="ru-RU"/>
        </w:rPr>
      </w:pPr>
    </w:p>
    <w:p w:rsidR="00A60D2E" w:rsidRDefault="00A60D2E" w:rsidP="00F817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A60D2E" w:rsidRDefault="00A60D2E" w:rsidP="00F817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</w:p>
    <w:p w:rsidR="00A60D2E" w:rsidRDefault="00A60D2E" w:rsidP="00F817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</w:p>
    <w:p w:rsidR="00A60D2E" w:rsidRDefault="00A60D2E" w:rsidP="00F817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</w:p>
    <w:p w:rsidR="00A60D2E" w:rsidRPr="00DF6485" w:rsidRDefault="00A60D2E" w:rsidP="00DF64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Положение №1</w:t>
      </w:r>
    </w:p>
    <w:p w:rsidR="00A60D2E" w:rsidRPr="00DF6485" w:rsidRDefault="00A60D2E" w:rsidP="00DF64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к постановлению Майдаковского сельского поселения</w:t>
      </w:r>
    </w:p>
    <w:p w:rsidR="00A60D2E" w:rsidRPr="00DF6485" w:rsidRDefault="00A60D2E" w:rsidP="00DF64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Палехского муниципального района</w:t>
      </w:r>
    </w:p>
    <w:p w:rsidR="00A60D2E" w:rsidRPr="00DF6485" w:rsidRDefault="00A60D2E" w:rsidP="00DF64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от 21.06.2017 г. </w:t>
      </w:r>
      <w:r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№ 50</w:t>
      </w:r>
    </w:p>
    <w:p w:rsidR="00A60D2E" w:rsidRDefault="00A60D2E" w:rsidP="00F817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</w:p>
    <w:p w:rsidR="00A60D2E" w:rsidRPr="00DF6485" w:rsidRDefault="00A60D2E" w:rsidP="00F8172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</w:p>
    <w:p w:rsidR="00A60D2E" w:rsidRDefault="00A60D2E" w:rsidP="00DF64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bookmarkStart w:id="1" w:name="_GoBack"/>
      <w:bookmarkEnd w:id="1"/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ПОЛОЖЕНИЕ</w:t>
      </w:r>
    </w:p>
    <w:p w:rsidR="00A60D2E" w:rsidRPr="00DF6485" w:rsidRDefault="00A60D2E" w:rsidP="00DF64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 xml:space="preserve"> ОБ ОБЕСПЕЧЕНИИ ПЕРВИЧНЫХ МЕР</w:t>
      </w:r>
    </w:p>
    <w:p w:rsidR="00A60D2E" w:rsidRPr="00DF6485" w:rsidRDefault="00A60D2E" w:rsidP="00DF64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ПОЖАРНОЙ БЕЗОПАСНОСТИ НА ТЕРРИТОРИИ</w:t>
      </w:r>
    </w:p>
    <w:p w:rsidR="00A60D2E" w:rsidRPr="00DF6485" w:rsidRDefault="00A60D2E" w:rsidP="00DF64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</w:pPr>
      <w:r w:rsidRPr="00DF6485">
        <w:rPr>
          <w:rFonts w:ascii="Times New Roman" w:hAnsi="Times New Roman"/>
          <w:b/>
          <w:color w:val="3C3C3C"/>
          <w:spacing w:val="2"/>
          <w:sz w:val="24"/>
          <w:szCs w:val="24"/>
          <w:lang w:eastAsia="ru-RU"/>
        </w:rPr>
        <w:t>МАЙДАКОВСКОГО СЕЛЬСКОГО ПОСЕЛЕНИЯ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1. Настоящее Положение регулирует отношения в сфере организационно-правового, финансового и материально-технического обеспечения первичных мер пожарной безопасности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3. Система обеспечения пожарной безопасности - это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4. Основными элементами системы обеспечения пожарной безопасности на территории города Иванова являются органы и структурные подразделения администрации города Иванова, иные организации и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5. Первичные меры пожарной безопасности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Майдаковского сельского поселения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включают в себя: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а)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обучение населения мерам пожарной безопасности;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б)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оповещение населения в случае возникновения пожара;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в)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соблюдение противопожарных требований при планиров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ке застройки территории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г)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оснащение учреждений, содержа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щихся за счет средств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перви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чными средствами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пожаротушения;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д)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доступность вызова аварийно-спасательных служб.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 К полномочиям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Майдаковского сельского поселения Палехского муниципального района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относится: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6.1.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Принятие муниципальных правовых актов об организационно-правовом, финансовом и материально-техническом обеспечении первичных мер пожарной безопасности.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6.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2. Организация реализации законодательства в области обеспечения первичных мер пожарной безопасности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3. Внесение в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Совет Майдаковского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предложений по финансированию настоящего Положения, организация его исполнения должностными лицами структурных подразделени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й А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дминистрации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 Майдаковского сельского поселения Палехского муниципального района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6.4.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Решение организационно-правовых вопросов, финансовое, материально-техническое обеспечение первичных мер пожарной безопасности, направленных на предотвращение пожаров, спасение людей и имущества от пожаров в границах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6.5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Проведение противопожарной пропаганды и обучения населения и должностных лиц первичным мерам пожарной безопасности.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6.6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Информирование населения о принятых решениях по обеспечению пожарной безопасности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6.7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Определение порядка и осуществление информирования населения о принятых органами местного самоуправления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решениях по обеспечению пожарной безопасности.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6.8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Организация содействия распространению пожарно-технических знаний среди граждан и организаций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6.9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. Установление и утверждение порядка привлечения сил и средств для тушения пожаров и проведения аварийно-спасательных работ в границах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, осуществление контроля за состоянием пожарной безопасности, а также установление особого противопожарного режима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6.10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 Осуществление иных полномочий, отнесенных к ко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мпетенции А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 Палехского муниципального района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7. Обеспечение первичных мер пожарной безопасности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7.1. Организационно-правовое обеспечение первичных мер пожарной безопасности предусматривает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: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7.1.1. Муниципальное правовое регулирование вопросов организационно-правового, финансового, материально-технического обеспечения в области первичных мер пожарной безопасности на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7.1.2. Разработку и осуществление мероприятий по обеспечению пожарной безопасности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и объектов муниципальной собственности, включение мероприятий по обеспечению пожарной безопасности в планы и программы развития территорий, в том числе организацию и осуществление мер по защите от пожаров, создание условий для проведения мероприятий по тушению пожаров, обеспечение надлежащего состояния источников противопожарного водоснабжения, организацию работ по содержанию в исправном состоянии средств обеспечения пожарной безопасности жилого фонда, общественных зданий и нежилых помещений, находящихся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 муниципальной собственности.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7.1.3. Осуществление контроля за соблюдением требований пожарной безопасности при планировке и постройке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объектов на территории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7.1.4.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7.1.5.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7.1.6. Организацию спасения людей и имущества от пожаров в границах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разработку и утверждение планов привлечения сил и средств для тушения пожаров.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8. Материально-техническое обеспечение первичных мер пожарной безопасности предусматривает: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 xml:space="preserve">8.1.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беспечение беспрепятственного проезда пожарной техники к месту пожара.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8.2. Обеспечение надлежащего состояния источников противопожарного водоснабжения, находящихся в муниципальной собственности.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8.3. Проведение противопожарной опашки и обустройство минерализованных полос на участках территории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поселения,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находящихся в муниципальной собственности и расположенных вблизи лесных массивов и лесопарковых зон.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9. Противопожарная пропаганда и обучение мерам пожарной безопасности.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9.1. 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 не запрещенных действующим законодательством форм информирования населения.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9.2. Для пропаганды знаний в области пожарной безопасности используются средства массовой информации.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9.3. Обучение мерам пожарной безопасности работников организаций проводится руководителями этих организаций в соответствии с нормативными документами по специальным программам.</w:t>
      </w:r>
    </w:p>
    <w:p w:rsidR="00A60D2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9.4. Обязательное обучение мерам пожарной безопасности детей в образовательных учреждениях осуществляется по специальным программам в рамках курса "Обеспечение б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езопасности жизнедеятельности".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Администрацией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 Палехского муниципального района с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овместно с органами государственного пожарного надзора могут создаваться добровольные дружины юных пожарных.</w:t>
      </w:r>
    </w:p>
    <w:p w:rsidR="00A60D2E" w:rsidRPr="001415FE" w:rsidRDefault="00A60D2E" w:rsidP="005164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10. Финансовое обеспечение мер пожарной безопасности.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Финансовое обеспечение соблюдения мер первичной пожарной безопасности в жилом фонде, общественных зданиях, нежилых помещениях и учреждениях, находящихся в муниципальной собственности и содержа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щихся за счет средств  бюджета Майдаковского сельского поселения, осуществляется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из </w:t>
      </w:r>
      <w:r w:rsidRPr="001415FE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Майдаковского сельского поселения.</w:t>
      </w:r>
    </w:p>
    <w:p w:rsidR="00A60D2E" w:rsidRDefault="00A60D2E"/>
    <w:sectPr w:rsidR="00A60D2E" w:rsidSect="0027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7DC"/>
    <w:multiLevelType w:val="hybridMultilevel"/>
    <w:tmpl w:val="D33A05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D8D"/>
    <w:rsid w:val="000B3990"/>
    <w:rsid w:val="000D291B"/>
    <w:rsid w:val="001415FE"/>
    <w:rsid w:val="00142D91"/>
    <w:rsid w:val="002768F4"/>
    <w:rsid w:val="00516461"/>
    <w:rsid w:val="00607C5B"/>
    <w:rsid w:val="00674848"/>
    <w:rsid w:val="00701B45"/>
    <w:rsid w:val="00741825"/>
    <w:rsid w:val="007437DA"/>
    <w:rsid w:val="009C510E"/>
    <w:rsid w:val="00A57263"/>
    <w:rsid w:val="00A60D2E"/>
    <w:rsid w:val="00BC0F86"/>
    <w:rsid w:val="00BD25AC"/>
    <w:rsid w:val="00C55401"/>
    <w:rsid w:val="00C92D8D"/>
    <w:rsid w:val="00D02F20"/>
    <w:rsid w:val="00DF6485"/>
    <w:rsid w:val="00E25FCB"/>
    <w:rsid w:val="00EB3C7A"/>
    <w:rsid w:val="00F8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F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C5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C5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10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510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Normal"/>
    <w:uiPriority w:val="99"/>
    <w:rsid w:val="009C5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9C51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510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C510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5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4</Pages>
  <Words>1337</Words>
  <Characters>7623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2017-06-28T06:15:00Z</cp:lastPrinted>
  <dcterms:created xsi:type="dcterms:W3CDTF">2017-05-30T14:45:00Z</dcterms:created>
  <dcterms:modified xsi:type="dcterms:W3CDTF">2017-06-28T06:16:00Z</dcterms:modified>
</cp:coreProperties>
</file>